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民事</w:t>
      </w:r>
      <w:r>
        <w:rPr>
          <w:rFonts w:hint="eastAsia" w:ascii="宋体" w:hAnsi="宋体" w:eastAsia="宋体" w:cs="宋体"/>
          <w:b/>
          <w:sz w:val="36"/>
          <w:szCs w:val="36"/>
        </w:rPr>
        <w:t>答辩状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离婚纠纷</w:t>
      </w:r>
      <w:r>
        <w:rPr>
          <w:rFonts w:hint="eastAsia" w:eastAsia="宋体" w:cs="宋体"/>
          <w:b/>
          <w:sz w:val="36"/>
          <w:szCs w:val="36"/>
          <w:lang w:val="en-US" w:eastAsia="zh-CN"/>
        </w:rPr>
        <w:t>/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一审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）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答辩人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(被告)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女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被答辩人(原告)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族，19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日出生，住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园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栋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××××××××××。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 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答辩人因与被答辩人离婚纠纷一案，根据本案事实，依据相关法律规定，提出如下答辩意见：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一、答辩人同意离婚，但</w:t>
      </w:r>
      <w:r>
        <w:rPr>
          <w:rFonts w:hint="eastAsia" w:eastAsia="宋体" w:cs="宋体"/>
          <w:b/>
          <w:color w:val="000000"/>
          <w:sz w:val="28"/>
          <w:szCs w:val="28"/>
          <w:lang w:val="en-US" w:eastAsia="zh-CN"/>
        </w:rPr>
        <w:t>被答辩人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所述离婚的事实与理由不完全属实</w:t>
      </w:r>
      <w:ins w:id="0" w:author="杨珊" w:date="2021-11-22T15:27:08Z">
        <w:r>
          <w:rPr>
            <w:rFonts w:hint="eastAsia" w:eastAsia="宋体" w:cs="宋体"/>
            <w:b/>
            <w:color w:val="000000"/>
            <w:sz w:val="28"/>
            <w:szCs w:val="28"/>
            <w:lang w:eastAsia="zh-CN"/>
          </w:rPr>
          <w:t>。</w:t>
        </w:r>
      </w:ins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原被告于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经朋友介绍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相识，之后很快确立恋爱关系</w:t>
      </w:r>
      <w:r>
        <w:rPr>
          <w:rFonts w:hint="eastAsia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民政局登记结婚</w:t>
      </w:r>
      <w:r>
        <w:rPr>
          <w:rFonts w:hint="eastAsia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婚后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生育一子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，现年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岁。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原被告恋爱期间及结婚初期感情不错。后来，被告发现双方在很多方面观念差异很大，导致双方在经济问题、子女抚养等方面经常产生矛盾；且原告在生活中缺少家庭责任感，对被告不关心，在家务方面从不帮助被告；在被告孕育生育至抚养子女阶段，原告没有尽到做父亲的责任。除此外，原告经常无故很晚回家，后半夜回家简直就是家常便饭，被告难以理解，夫妻感情逐渐破裂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二、婚生子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由答辩人抚养</w:t>
      </w:r>
      <w:r>
        <w:rPr>
          <w:rFonts w:hint="eastAsia" w:eastAsia="宋体" w:cs="宋体"/>
          <w:b/>
          <w:color w:val="000000"/>
          <w:sz w:val="28"/>
          <w:szCs w:val="28"/>
          <w:lang w:val="en-US" w:eastAsia="zh-CN"/>
        </w:rPr>
        <w:t>更有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利于其成长，答辩人要求原告每月支付人民币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元抚养费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被告父母在被告孕期时就来照顾原被告生活，儿子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出生后，被告父母一直与答辩人共同照顾，答辩人上班后，儿子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也一直由答辩人父母直接照顾。现儿子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已上幼儿园，每日也是由答辩人父母接送。如离婚后突然改变他的生长环境，将难以适应，对其成长明显不利。且儿子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只有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岁，年龄太小，对母亲的依恋较重，不宜由父亲直接抚养，显然本案的情况子女判归被告抚养更有利于他的成长。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三、夫妻共同财产及债权债务的分割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1.房屋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（1）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位于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号房屋一处（产权证号：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号）该房为原告婚前以个人名义购买，产权登记在原告名下，但婚后用夫妻共同财产还贷约人民币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元左右，现贷款已全部还清，该房婚后还贷所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sz w:val="28"/>
          <w:szCs w:val="28"/>
        </w:rPr>
        <w:t>对应房屋价值为夫妻共同财产。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位于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号房屋一处（产权证号：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号）该房为婚前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日被告以个人名义购买，产权登记在被告名下。婚后有还贷，现贷款已全部还清, 该房婚后还贷所对应房屋价值为夫妻共同财产。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2.公司股权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4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原告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持有的</w:t>
      </w:r>
      <w:bookmarkStart w:id="0" w:name="OLE_LINK5"/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×××</w:t>
      </w:r>
      <w:bookmarkEnd w:id="0"/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××××公司××%股权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实缴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注册资本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人民币</w:t>
      </w:r>
      <w:r>
        <w:rPr>
          <w:rFonts w:hint="eastAsia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公司于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4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成立</w:t>
      </w:r>
      <w:r>
        <w:rPr>
          <w:rFonts w:hint="eastAsia" w:eastAsia="宋体" w:cs="宋体"/>
          <w:color w:val="000000"/>
          <w:sz w:val="28"/>
          <w:szCs w:val="28"/>
          <w:lang w:eastAsia="zh-CN"/>
        </w:rPr>
        <w:t>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3.汽车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轿车一辆（车牌号：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</w:t>
      </w:r>
      <w:r>
        <w:rPr>
          <w:rFonts w:hint="eastAsia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该车为婚后以原告名义购买，购买价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元，全款已付清，产权登记在原告名下。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4.存款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被告名下有存款约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元，原告名下存款情况不清楚，请法院依法调查后分割。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原被告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双方无共同债权债务。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.财产分割方案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（1）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位于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号房屋离婚后归原告所有，原告应支付被告相应折价；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位于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号房屋离婚后归被告所有，被告愿支付原告相应折价；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（3）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t>×××××××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股权归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原告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所有，支付</w:t>
      </w: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被告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相应折价；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（4）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轿车一辆（车牌号：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）离婚后归被告所有，原告配合办理过户手续，被告愿支付相应折价；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（5）双方存款依法平均分割；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综上所述，答辩人同意离婚，但认为原告所述离婚的事实与理由不属实，子女要求判归答辩人抚养。夫妻共同财产请法庭依法分割。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此致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000000" w:themeColor="text1"/>
          <w:spacing w:val="11"/>
          <w:sz w:val="28"/>
          <w:szCs w:val="28"/>
          <w:u w:val="single"/>
          <w:shd w:val="clear" w:fill="FFFFFF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人民法院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 xml:space="preserve">                                     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40" w:firstLineChars="2300"/>
        <w:textAlignment w:val="auto"/>
        <w:rPr>
          <w:rFonts w:hint="eastAsia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>答辩人：</w:t>
      </w:r>
    </w:p>
    <w:p>
      <w:pPr>
        <w:pStyle w:val="3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default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eastAsia="宋体" w:cs="宋体"/>
          <w:color w:val="000000"/>
          <w:sz w:val="28"/>
          <w:szCs w:val="28"/>
          <w:lang w:val="en-US" w:eastAsia="zh-CN"/>
        </w:rPr>
        <w:t xml:space="preserve">                                             年   月   日 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珊">
    <w15:presenceInfo w15:providerId="WPS Office" w15:userId="2554256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compat>
    <w:useFELayout/>
    <w:compatSetting w:name="compatibilityMode" w:uri="http://schemas.microsoft.com/office/word" w:val="15"/>
  </w:compat>
  <w:rsids>
    <w:rsidRoot w:val="00000000"/>
    <w:rsid w:val="0E8B67DF"/>
    <w:rsid w:val="0EEA53E9"/>
    <w:rsid w:val="11FE1269"/>
    <w:rsid w:val="16F75F0D"/>
    <w:rsid w:val="17396CFA"/>
    <w:rsid w:val="18D50A96"/>
    <w:rsid w:val="1A4C02AF"/>
    <w:rsid w:val="1D060F42"/>
    <w:rsid w:val="427577C8"/>
    <w:rsid w:val="46E40BCC"/>
    <w:rsid w:val="4D6B5FB4"/>
    <w:rsid w:val="4EE47996"/>
    <w:rsid w:val="542B1BC3"/>
    <w:rsid w:val="5AB57FFC"/>
    <w:rsid w:val="5CF50FC0"/>
    <w:rsid w:val="5DE1599C"/>
    <w:rsid w:val="5ED40B05"/>
    <w:rsid w:val="61A4067A"/>
    <w:rsid w:val="65420C70"/>
    <w:rsid w:val="7B4D0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0"/>
    </w:pPr>
    <w:rPr>
      <w:rFonts w:ascii="宋体" w:hAnsi="宋体" w:cs="宋体"/>
      <w:b/>
      <w:color w:val="000000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customStyle="1" w:styleId="6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2021-11-17T02:13:00Z</dcterms:created>
  <dc:creator>liang</dc:creator>
  <cp:lastModifiedBy>杨珊</cp:lastModifiedBy>
  <dcterms:modified xsi:type="dcterms:W3CDTF">2021-11-22T07:29:04Z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BB64C7CB8604489BAA71CA35E55C1D23</vt:lpwstr>
  </property>
</Properties>
</file>